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87" w:rsidRPr="004D0087" w:rsidRDefault="0070058E">
      <w:pPr>
        <w:rPr>
          <w:ins w:id="0" w:author="陈睿" w:date="2020-03-19T22:01:00Z"/>
          <w:rFonts w:ascii="仿宋" w:eastAsia="仿宋" w:hAnsi="仿宋"/>
          <w:sz w:val="32"/>
          <w:szCs w:val="32"/>
          <w:rPrChange w:id="1" w:author="陈睿" w:date="2020-03-19T22:01:00Z">
            <w:rPr>
              <w:ins w:id="2" w:author="陈睿" w:date="2020-03-19T22:01:00Z"/>
              <w:sz w:val="32"/>
              <w:szCs w:val="32"/>
            </w:rPr>
          </w:rPrChange>
        </w:rPr>
      </w:pPr>
      <w:r w:rsidRPr="004D0087">
        <w:rPr>
          <w:rFonts w:ascii="仿宋" w:eastAsia="仿宋" w:hAnsi="仿宋" w:hint="eastAsia"/>
          <w:sz w:val="32"/>
          <w:szCs w:val="32"/>
          <w:rPrChange w:id="3" w:author="陈睿" w:date="2020-03-19T22:01:00Z">
            <w:rPr>
              <w:rFonts w:hint="eastAsia"/>
            </w:rPr>
          </w:rPrChange>
        </w:rPr>
        <w:t>附件1</w:t>
      </w:r>
    </w:p>
    <w:p w:rsidR="007B552F" w:rsidRPr="004D0087" w:rsidRDefault="0070058E">
      <w:pPr>
        <w:rPr>
          <w:rFonts w:ascii="华文中宋" w:eastAsia="华文中宋" w:hAnsi="华文中宋"/>
          <w:sz w:val="32"/>
          <w:szCs w:val="32"/>
          <w:rPrChange w:id="4" w:author="陈睿" w:date="2020-03-19T22:02:00Z">
            <w:rPr/>
          </w:rPrChange>
        </w:rPr>
      </w:pPr>
      <w:del w:id="5" w:author="陈睿" w:date="2020-03-19T22:01:00Z">
        <w:r w:rsidRPr="004D0087" w:rsidDel="004D0087">
          <w:rPr>
            <w:rFonts w:ascii="华文中宋" w:eastAsia="华文中宋" w:hAnsi="华文中宋" w:hint="eastAsia"/>
            <w:sz w:val="32"/>
            <w:szCs w:val="32"/>
            <w:rPrChange w:id="6" w:author="陈睿" w:date="2020-03-19T22:02:00Z">
              <w:rPr>
                <w:rFonts w:hint="eastAsia"/>
              </w:rPr>
            </w:rPrChange>
          </w:rPr>
          <w:delText>：</w:delText>
        </w:r>
      </w:del>
      <w:ins w:id="7" w:author="陈睿" w:date="2020-03-19T21:46:00Z">
        <w:r w:rsidR="000C3B93" w:rsidRPr="004D0087">
          <w:rPr>
            <w:rFonts w:ascii="华文中宋" w:eastAsia="华文中宋" w:hAnsi="华文中宋"/>
            <w:sz w:val="32"/>
            <w:szCs w:val="32"/>
            <w:rPrChange w:id="8" w:author="陈睿" w:date="2020-03-19T22:02:00Z">
              <w:rPr/>
            </w:rPrChange>
          </w:rPr>
          <w:t>2019-2020年度中国科学院大学“两优两红”评选名额表</w:t>
        </w:r>
      </w:ins>
    </w:p>
    <w:tbl>
      <w:tblPr>
        <w:tblW w:w="8075" w:type="dxa"/>
        <w:tblLook w:val="04A0" w:firstRow="1" w:lastRow="0" w:firstColumn="1" w:lastColumn="0" w:noHBand="0" w:noVBand="1"/>
      </w:tblPr>
      <w:tblGrid>
        <w:gridCol w:w="520"/>
        <w:gridCol w:w="2169"/>
        <w:gridCol w:w="1984"/>
        <w:gridCol w:w="851"/>
        <w:gridCol w:w="850"/>
        <w:gridCol w:w="992"/>
        <w:gridCol w:w="709"/>
      </w:tblGrid>
      <w:tr w:rsidR="00854F13" w:rsidRPr="004D0087" w:rsidTr="00854F13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9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bookmarkStart w:id="10" w:name="_GoBack" w:colFirst="7" w:colLast="7"/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11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序号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12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13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团委名称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14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15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院系名称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16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17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团员</w:t>
            </w:r>
          </w:p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18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19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名额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20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21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团干</w:t>
            </w:r>
          </w:p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22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23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名额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24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25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团支部</w:t>
            </w:r>
          </w:p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26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27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名额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  <w:rPrChange w:id="28" w:author="陈睿" w:date="2020-03-19T22:01:00Z">
                  <w:rPr>
                    <w:rFonts w:ascii="宋体" w:eastAsia="宋体" w:hAnsi="宋体" w:cs="宋体"/>
                    <w:b/>
                    <w:bCs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b/>
                <w:bCs/>
                <w:kern w:val="0"/>
                <w:szCs w:val="21"/>
                <w:rPrChange w:id="29" w:author="陈睿" w:date="2020-03-19T22:01:00Z">
                  <w:rPr>
                    <w:rFonts w:ascii="宋体" w:eastAsia="宋体" w:hAnsi="宋体" w:cs="宋体" w:hint="eastAsia"/>
                    <w:b/>
                    <w:bCs/>
                    <w:kern w:val="0"/>
                    <w:szCs w:val="21"/>
                  </w:rPr>
                </w:rPrChange>
              </w:rPr>
              <w:t>团委名额</w:t>
            </w: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数学科学学院团委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数学科学学院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4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4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4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4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5</w:t>
            </w: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4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4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4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4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物理-天文学院团委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4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4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物理科学学院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5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5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5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5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5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5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5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5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5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5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6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核科学与技术学院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6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6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6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6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6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6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6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6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6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7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天文与空间科学学院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7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7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7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7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7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7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7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7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7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8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工学-人工智能学院团委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8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8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工程科学学院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8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8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8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8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8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8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8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9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9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9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9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人工智能学院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9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9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9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9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9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9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0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0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4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0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0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化学院联合团委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0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0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化学科学学院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0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0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0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0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1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1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1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1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1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1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1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化学工程学院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1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1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1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2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2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2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2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2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2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2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纳米科学与技术学院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2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2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2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3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3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3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3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3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5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3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3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材料-未来技术学院团委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3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3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未来技术学院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3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4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4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4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4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4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4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4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4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4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4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材料科学与光电技术学院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5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5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5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5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5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5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5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5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5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5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光电学院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6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6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6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6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6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6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6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6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6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6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地学院团委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7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7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地球与行星科学学院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7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7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7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7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7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7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7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7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8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8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8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公共政策与管理学院团委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8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8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公共政策与管理学院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8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8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8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8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8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9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9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9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9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8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9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9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资环学院团委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19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9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资源与环境学院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19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19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0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0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0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0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0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0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0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0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0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现代农业科学学院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0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1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1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1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1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1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1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1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1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1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生命学院团委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1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2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生命科学学院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2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2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2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2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2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2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2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2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2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3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3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计算机-网安学院团委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3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3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计算机科学与技术学院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3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3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3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3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3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3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4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4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4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4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4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网络空间安全学院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4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4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4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4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4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5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5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5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11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5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5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电子-微电子学院团委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5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5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电子电气与通信工程学院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5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5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5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6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6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6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6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6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6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6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6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微电子学院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6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6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7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7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7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7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7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7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7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7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经管学院团委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7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7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经济与管理学院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8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8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8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8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8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8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8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8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8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13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8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9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人文学院联合团委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9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9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人文学院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9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9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9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9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29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29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29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0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0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0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0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外 语 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0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0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0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0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0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0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1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1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1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1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心理学系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1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1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1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1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1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1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2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2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2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2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存济医学院团委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2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2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存济医学院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2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27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2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2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3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3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3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3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3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15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3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3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国际教育联合团委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3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3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国际学院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3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4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4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42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4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4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4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4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4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48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49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中丹学院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5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5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5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5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5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5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56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5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5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5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6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本科部</w:t>
            </w:r>
            <w:ins w:id="361" w:author="benkebu" w:date="2020-03-19T11:08:00Z">
              <w:r w:rsidR="00DE4C4A" w:rsidRPr="004D0087">
                <w:rPr>
                  <w:rFonts w:ascii="仿宋" w:eastAsia="仿宋" w:hAnsi="仿宋" w:cs="宋体" w:hint="eastAsia"/>
                  <w:kern w:val="0"/>
                  <w:szCs w:val="21"/>
                  <w:rPrChange w:id="362" w:author="陈睿" w:date="2020-03-19T22:01:00Z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rPrChange>
                </w:rPr>
                <w:t>团委</w:t>
              </w:r>
            </w:ins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63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64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本科部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6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6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67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68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69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70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71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</w:tr>
      <w:tr w:rsidR="00854F13" w:rsidRPr="004D0087" w:rsidTr="00854F13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7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7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lastRenderedPageBreak/>
              <w:t>17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7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75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校团委</w:t>
            </w:r>
            <w:ins w:id="376" w:author="benkebu" w:date="2020-03-19T11:08:00Z">
              <w:r w:rsidR="00DE4C4A" w:rsidRPr="004D0087">
                <w:rPr>
                  <w:rFonts w:ascii="仿宋" w:eastAsia="仿宋" w:hAnsi="仿宋" w:cs="宋体" w:hint="eastAsia"/>
                  <w:kern w:val="0"/>
                  <w:szCs w:val="21"/>
                  <w:rPrChange w:id="377" w:author="陈睿" w:date="2020-03-19T22:01:00Z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rPrChange>
                </w:rPr>
                <w:t>（校级</w:t>
              </w:r>
              <w:r w:rsidR="00DE4C4A" w:rsidRPr="004D0087">
                <w:rPr>
                  <w:rFonts w:ascii="仿宋" w:eastAsia="仿宋" w:hAnsi="仿宋" w:cs="宋体"/>
                  <w:kern w:val="0"/>
                  <w:szCs w:val="21"/>
                  <w:rPrChange w:id="378" w:author="陈睿" w:date="2020-03-19T22:01:00Z">
                    <w:rPr>
                      <w:rFonts w:ascii="宋体" w:eastAsia="宋体" w:hAnsi="宋体" w:cs="宋体"/>
                      <w:kern w:val="0"/>
                      <w:szCs w:val="21"/>
                    </w:rPr>
                  </w:rPrChange>
                </w:rPr>
                <w:t>学生组织</w:t>
              </w:r>
              <w:r w:rsidR="00DE4C4A" w:rsidRPr="004D0087">
                <w:rPr>
                  <w:rFonts w:ascii="仿宋" w:eastAsia="仿宋" w:hAnsi="仿宋" w:cs="宋体" w:hint="eastAsia"/>
                  <w:kern w:val="0"/>
                  <w:szCs w:val="21"/>
                  <w:rPrChange w:id="379" w:author="陈睿" w:date="2020-03-19T22:01:00Z">
                    <w:rPr>
                      <w:rFonts w:ascii="宋体" w:eastAsia="宋体" w:hAnsi="宋体" w:cs="宋体" w:hint="eastAsia"/>
                      <w:kern w:val="0"/>
                      <w:szCs w:val="21"/>
                    </w:rPr>
                  </w:rPrChange>
                </w:rPr>
                <w:t>）</w:t>
              </w:r>
            </w:ins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80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81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  <w:rPrChange w:id="382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83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>3（含专职团干）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84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F13" w:rsidRPr="004D0087" w:rsidRDefault="00854F13" w:rsidP="00854F13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rPrChange w:id="385" w:author="陈睿" w:date="2020-03-19T22:01:00Z">
                  <w:rPr>
                    <w:rFonts w:ascii="宋体" w:eastAsia="宋体" w:hAnsi="宋体" w:cs="宋体"/>
                    <w:kern w:val="0"/>
                    <w:szCs w:val="21"/>
                  </w:rPr>
                </w:rPrChange>
              </w:rPr>
            </w:pPr>
            <w:r w:rsidRPr="004D0087">
              <w:rPr>
                <w:rFonts w:ascii="仿宋" w:eastAsia="仿宋" w:hAnsi="仿宋" w:cs="宋体" w:hint="eastAsia"/>
                <w:kern w:val="0"/>
                <w:szCs w:val="21"/>
                <w:rPrChange w:id="386" w:author="陈睿" w:date="2020-03-19T22:01:00Z">
                  <w:rPr>
                    <w:rFonts w:ascii="宋体" w:eastAsia="宋体" w:hAnsi="宋体" w:cs="宋体" w:hint="eastAsia"/>
                    <w:kern w:val="0"/>
                    <w:szCs w:val="21"/>
                  </w:rPr>
                </w:rPrChange>
              </w:rPr>
              <w:t xml:space="preserve">　</w:t>
            </w:r>
          </w:p>
        </w:tc>
      </w:tr>
    </w:tbl>
    <w:bookmarkEnd w:id="10"/>
    <w:p w:rsidR="00854F13" w:rsidRPr="004D0087" w:rsidRDefault="00A703CE">
      <w:pPr>
        <w:rPr>
          <w:rFonts w:ascii="仿宋" w:eastAsia="仿宋" w:hAnsi="仿宋"/>
          <w:szCs w:val="21"/>
          <w:rPrChange w:id="387" w:author="陈睿" w:date="2020-03-19T22:01:00Z">
            <w:rPr/>
          </w:rPrChange>
        </w:rPr>
      </w:pPr>
      <w:r w:rsidRPr="004D0087">
        <w:rPr>
          <w:rFonts w:ascii="仿宋" w:eastAsia="仿宋" w:hAnsi="仿宋" w:hint="eastAsia"/>
          <w:szCs w:val="21"/>
          <w:rPrChange w:id="388" w:author="陈睿" w:date="2020-03-19T22:01:00Z">
            <w:rPr>
              <w:rFonts w:hint="eastAsia"/>
            </w:rPr>
          </w:rPrChange>
        </w:rPr>
        <w:t>注：二级团委专职团干的优干名额</w:t>
      </w:r>
      <w:r w:rsidR="001F2E27" w:rsidRPr="004D0087">
        <w:rPr>
          <w:rFonts w:ascii="仿宋" w:eastAsia="仿宋" w:hAnsi="仿宋" w:hint="eastAsia"/>
          <w:szCs w:val="21"/>
          <w:rPrChange w:id="389" w:author="陈睿" w:date="2020-03-19T22:01:00Z">
            <w:rPr>
              <w:rFonts w:hint="eastAsia"/>
            </w:rPr>
          </w:rPrChange>
        </w:rPr>
        <w:t>从</w:t>
      </w:r>
      <w:r w:rsidRPr="004D0087">
        <w:rPr>
          <w:rFonts w:ascii="仿宋" w:eastAsia="仿宋" w:hAnsi="仿宋" w:hint="eastAsia"/>
          <w:szCs w:val="21"/>
          <w:rPrChange w:id="390" w:author="陈睿" w:date="2020-03-19T22:01:00Z">
            <w:rPr>
              <w:rFonts w:hint="eastAsia"/>
            </w:rPr>
          </w:rPrChange>
        </w:rPr>
        <w:t>获得“五四红旗团委”称号中自动</w:t>
      </w:r>
      <w:r w:rsidR="001F2E27" w:rsidRPr="004D0087">
        <w:rPr>
          <w:rFonts w:ascii="仿宋" w:eastAsia="仿宋" w:hAnsi="仿宋" w:hint="eastAsia"/>
          <w:szCs w:val="21"/>
          <w:rPrChange w:id="391" w:author="陈睿" w:date="2020-03-19T22:01:00Z">
            <w:rPr>
              <w:rFonts w:hint="eastAsia"/>
            </w:rPr>
          </w:rPrChange>
        </w:rPr>
        <w:t>产生。</w:t>
      </w:r>
    </w:p>
    <w:sectPr w:rsidR="00854F13" w:rsidRPr="004D0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C8" w:rsidRDefault="003C0CC8" w:rsidP="00854F13">
      <w:r>
        <w:separator/>
      </w:r>
    </w:p>
  </w:endnote>
  <w:endnote w:type="continuationSeparator" w:id="0">
    <w:p w:rsidR="003C0CC8" w:rsidRDefault="003C0CC8" w:rsidP="0085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C8" w:rsidRDefault="003C0CC8" w:rsidP="00854F13">
      <w:r>
        <w:separator/>
      </w:r>
    </w:p>
  </w:footnote>
  <w:footnote w:type="continuationSeparator" w:id="0">
    <w:p w:rsidR="003C0CC8" w:rsidRDefault="003C0CC8" w:rsidP="00854F1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睿">
    <w15:presenceInfo w15:providerId="None" w15:userId="陈睿"/>
  </w15:person>
  <w15:person w15:author="benkebu">
    <w15:presenceInfo w15:providerId="None" w15:userId="benkeb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B3"/>
    <w:rsid w:val="000C3B93"/>
    <w:rsid w:val="001F2E27"/>
    <w:rsid w:val="003C0CC8"/>
    <w:rsid w:val="004B2DB3"/>
    <w:rsid w:val="004D0087"/>
    <w:rsid w:val="005E7DA5"/>
    <w:rsid w:val="0070058E"/>
    <w:rsid w:val="007B552F"/>
    <w:rsid w:val="007F5AF2"/>
    <w:rsid w:val="00854F13"/>
    <w:rsid w:val="009D004E"/>
    <w:rsid w:val="00A703CE"/>
    <w:rsid w:val="00C11B5B"/>
    <w:rsid w:val="00DC077A"/>
    <w:rsid w:val="00DE4C4A"/>
    <w:rsid w:val="00E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A26F"/>
  <w15:chartTrackingRefBased/>
  <w15:docId w15:val="{E26BDBAF-B06B-44F8-8DF6-E765523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F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陈睿</cp:lastModifiedBy>
  <cp:revision>3</cp:revision>
  <dcterms:created xsi:type="dcterms:W3CDTF">2020-03-19T03:14:00Z</dcterms:created>
  <dcterms:modified xsi:type="dcterms:W3CDTF">2020-03-19T14:02:00Z</dcterms:modified>
</cp:coreProperties>
</file>